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 Петрозаводска</w:t>
      </w:r>
    </w:p>
    <w:p w:rsid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N 3 ДЮСШ ГОСТИНИЦА</w:t>
      </w: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Петрозаводск, Студенческий пер., 7</w:t>
      </w: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14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(8142) 76-28-33</w:t>
        </w:r>
      </w:hyperlink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МИНИ-ОТЕЛЬ</w:t>
      </w: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Петрозаводск, Фрунзе улица, 6-А</w:t>
      </w:r>
    </w:p>
    <w:p w:rsidR="00914057" w:rsidRPr="00914057" w:rsidRDefault="00914057" w:rsidP="00914057">
      <w:pPr>
        <w:spacing w:after="0" w:line="240" w:lineRule="auto"/>
      </w:pPr>
      <w:hyperlink r:id="rId6" w:history="1">
        <w:r w:rsidRPr="00914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(8142) 78-12-12</w:t>
        </w:r>
      </w:hyperlink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Гостиница </w:t>
      </w:r>
      <w:proofErr w:type="spellStart"/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Platinum</w:t>
      </w:r>
      <w:proofErr w:type="spellEnd"/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Чапаева, 5, </w:t>
      </w:r>
      <w:proofErr w:type="spellStart"/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</w:p>
    <w:p w:rsidR="00914057" w:rsidRPr="00914057" w:rsidRDefault="00914057" w:rsidP="0091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7" w:history="1">
        <w:r w:rsidRPr="009140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(911) 400-13-85</w:t>
        </w:r>
      </w:hyperlink>
    </w:p>
    <w:p w:rsidR="00914057" w:rsidRPr="00914057" w:rsidRDefault="00914057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057" w:rsidRPr="00914057" w:rsidRDefault="00914057" w:rsidP="00914057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Руна</w:t>
        </w:r>
      </w:ins>
    </w:p>
    <w:p w:rsidR="00914057" w:rsidRPr="00914057" w:rsidRDefault="00914057" w:rsidP="00914057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Адрес: Петрозаводск, ул. Чапаева, 6, лит. </w:t>
        </w:r>
        <w:proofErr w:type="spellStart"/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</w:t>
        </w:r>
        <w:proofErr w:type="spellEnd"/>
      </w:ins>
    </w:p>
    <w:p w:rsidR="00914057" w:rsidRPr="00EB7C03" w:rsidRDefault="00914057" w:rsidP="00914057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Телефоны: 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"http://petrozavodsk.spravka2.ru/79114044101" </w:instrTex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14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(911) 404-41-01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"http://petrozavodsk.spravka2.ru/78142672226" </w:instrTex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14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267-22-26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"http://petrozavodsk.spravka2.ru/78142672228" </w:instrTex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914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267-22-28</w:t>
        </w:r>
        <w:r w:rsidRPr="00914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914057" w:rsidRDefault="00914057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Караван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Муезерская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15а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8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259-94-55</w:t>
        </w:r>
      </w:hyperlink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271-73-53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Ладога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Олонецкая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81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0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259-19-59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gram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Солнечная</w:t>
      </w:r>
      <w:proofErr w:type="gram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4а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1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(921) 466-93-39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Петрозаводск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gram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28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2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277-98-77</w:t>
        </w:r>
      </w:hyperlink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(911) 400-56-46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Заречная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Лососинская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., 7а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4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259-22-20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7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Лососинская</w:t>
        </w:r>
        <w:proofErr w:type="spellEnd"/>
      </w:ins>
    </w:p>
    <w:p w:rsidR="00EB7C03" w:rsidRPr="00EB7C03" w:rsidRDefault="00EB7C03" w:rsidP="00EB7C03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Адрес: Петрозаводск, </w:t>
        </w:r>
        <w:proofErr w:type="spellStart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Лососинское</w:t>
        </w:r>
        <w:proofErr w:type="spellEnd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</w:t>
        </w:r>
        <w:proofErr w:type="spellEnd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., 7</w:t>
        </w:r>
      </w:ins>
    </w:p>
    <w:p w:rsidR="00EB7C03" w:rsidRPr="00EB7C03" w:rsidRDefault="00EB7C03" w:rsidP="00EB7C03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Телефоны: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"http://petrozavodsk.spravka2.ru/78142773382"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277-33-82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Уют Плюс</w:t>
        </w:r>
      </w:ins>
    </w:p>
    <w:p w:rsidR="00EB7C03" w:rsidRPr="00EB7C03" w:rsidRDefault="00EB7C03" w:rsidP="00EB7C03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Адрес: Петрозаводск, ул. Крылова, 6</w:t>
        </w:r>
      </w:ins>
    </w:p>
    <w:p w:rsidR="00EB7C03" w:rsidRPr="00EB7C03" w:rsidRDefault="00EB7C03" w:rsidP="00EB7C03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Телефоны: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"http://petrozavodsk.spravka2.ru/78142593366"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259-33-66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ins w:id="19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Акватика</w:t>
        </w:r>
        <w:proofErr w:type="spellEnd"/>
      </w:ins>
    </w:p>
    <w:p w:rsidR="00EB7C03" w:rsidRPr="00EB7C03" w:rsidRDefault="00EB7C03" w:rsidP="00EB7C03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Адрес: Петрозаводск, ул. </w:t>
        </w:r>
        <w:proofErr w:type="gramStart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Пушкинская</w:t>
        </w:r>
        <w:proofErr w:type="gramEnd"/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7</w:t>
        </w:r>
      </w:ins>
    </w:p>
    <w:p w:rsidR="00EB7C03" w:rsidRPr="00EB7C03" w:rsidRDefault="00EB7C03" w:rsidP="00EB7C03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Телефоны: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"http://petrozavodsk.spravka2.ru/78142765004"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276-50-04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Гостеприимство</w:t>
        </w:r>
      </w:ins>
    </w:p>
    <w:p w:rsidR="00EB7C03" w:rsidRPr="00EB7C03" w:rsidRDefault="00EB7C03" w:rsidP="00EB7C03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Адрес: Петрозаводск, ул. Свердлова, 10</w:t>
        </w:r>
      </w:ins>
    </w:p>
    <w:p w:rsidR="00EB7C03" w:rsidRPr="00EB7C03" w:rsidRDefault="00EB7C03" w:rsidP="00EB7C03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Телефоны: </w:t>
        </w:r>
      </w:ins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Парк Инн Петрозаводск</w:t>
        </w:r>
      </w:ins>
    </w:p>
    <w:p w:rsidR="00EB7C03" w:rsidRPr="00EB7C03" w:rsidRDefault="00EB7C03" w:rsidP="00EB7C03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Адрес: Петрозаводск, пл. Гагарина, 1</w:t>
        </w:r>
      </w:ins>
    </w:p>
    <w:p w:rsidR="00EB7C03" w:rsidRPr="00EB7C03" w:rsidRDefault="00EB7C03" w:rsidP="00EB7C03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5" w:author="Unknown"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Телефоны: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"http://petrozavodsk.spravka2.ru/78142717071"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271-70-71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"http://petrozavodsk.spravka2.ru/78142717070"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271-70-70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"http://petrozavodsk.spravka2.ru/78142717072" </w:instrTex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EB7C0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(814) 271-70-72</w:t>
        </w:r>
        <w:r w:rsidR="00D05D62" w:rsidRPr="00EB7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просп. Ленина, 21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5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259-97-77</w:t>
        </w:r>
      </w:hyperlink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259-97-07</w:t>
        </w:r>
      </w:hyperlink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(800) 700-16-70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Гостиница Центр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ул. Максима Горького, 25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8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278-27-88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Карелия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наб.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Гюллинга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19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273-33-33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Гостиница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Platinum</w:t>
      </w:r>
      <w:proofErr w:type="spellEnd"/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Адрес: Петрозаводск, ул. Чапаева, 5,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эт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5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Телефоны: </w:t>
      </w:r>
      <w:hyperlink r:id="rId20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+7 (911) 400-13-85</w:t>
        </w:r>
      </w:hyperlink>
    </w:p>
    <w:p w:rsidR="00EB7C03" w:rsidRDefault="00EB7C03"/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Pandaminium</w:t>
      </w:r>
      <w:proofErr w:type="spellEnd"/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ул. Фрунзе, 14а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1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263-31-56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Freeworld</w:t>
      </w:r>
      <w:proofErr w:type="spellEnd"/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Ровио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2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(960) 219-42-42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Хостел Гнездо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ул. Варламова, 66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3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(900) 461-13-40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просп. Карла Маркса, 3а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4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276-14-78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Эквадор, Мини-Отель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Лососинская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5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263-66-17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Илма</w:t>
      </w:r>
      <w:proofErr w:type="gram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ул.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Ровио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6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253-11-41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Апартаменты в Петрозаводске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Петрозаводск,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Лососинское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., 21, корп.2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7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(911) 054-32-61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Platinum</w:t>
      </w:r>
      <w:proofErr w:type="spellEnd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гостиница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ул. Фрунзе, 6a</w:t>
      </w: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8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(814) 278-12-12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Заонежье</w:t>
      </w:r>
      <w:proofErr w:type="spellEnd"/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Петрозаводск, ул. Советская, 35, корп</w:t>
      </w:r>
      <w:proofErr w:type="gramStart"/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</w:p>
    <w:p w:rsidR="00EB7C03" w:rsidRP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hyperlink r:id="rId29" w:history="1">
        <w:r w:rsidRPr="00EB7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(921) 016-48-44</w:t>
        </w:r>
      </w:hyperlink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Default="00EB7C03" w:rsidP="00EB7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5AA" w:rsidRPr="004D35AA" w:rsidRDefault="004D35AA" w:rsidP="004D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GoBack"/>
      <w:bookmarkEnd w:id="36"/>
    </w:p>
    <w:p w:rsidR="004D35AA" w:rsidRPr="004D35AA" w:rsidRDefault="004D35AA" w:rsidP="004D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03" w:rsidRDefault="00EB7C03"/>
    <w:sectPr w:rsidR="00EB7C03" w:rsidSect="00D0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47B7"/>
    <w:multiLevelType w:val="multilevel"/>
    <w:tmpl w:val="D77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03"/>
    <w:rsid w:val="004D35AA"/>
    <w:rsid w:val="00526AA3"/>
    <w:rsid w:val="005B253E"/>
    <w:rsid w:val="005C2E20"/>
    <w:rsid w:val="005C632B"/>
    <w:rsid w:val="00914057"/>
    <w:rsid w:val="00AD6DE6"/>
    <w:rsid w:val="00CD6ED0"/>
    <w:rsid w:val="00D05D62"/>
    <w:rsid w:val="00EB7C03"/>
    <w:rsid w:val="00FC1071"/>
    <w:rsid w:val="00F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62"/>
  </w:style>
  <w:style w:type="paragraph" w:styleId="1">
    <w:name w:val="heading 1"/>
    <w:basedOn w:val="a"/>
    <w:link w:val="10"/>
    <w:uiPriority w:val="9"/>
    <w:qFormat/>
    <w:rsid w:val="00EB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7C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7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any-infotitle">
    <w:name w:val="company-info__title"/>
    <w:basedOn w:val="a0"/>
    <w:rsid w:val="00EB7C03"/>
  </w:style>
  <w:style w:type="character" w:customStyle="1" w:styleId="company-infovalue">
    <w:name w:val="company-info__value"/>
    <w:basedOn w:val="a0"/>
    <w:rsid w:val="00EB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7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7C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B7C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any-infotitle">
    <w:name w:val="company-info__title"/>
    <w:basedOn w:val="a0"/>
    <w:rsid w:val="00EB7C03"/>
  </w:style>
  <w:style w:type="character" w:customStyle="1" w:styleId="company-infovalue">
    <w:name w:val="company-info__value"/>
    <w:basedOn w:val="a0"/>
    <w:rsid w:val="00EB7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zavodsk.spravka2.ru/78142599455" TargetMode="External"/><Relationship Id="rId13" Type="http://schemas.openxmlformats.org/officeDocument/2006/relationships/hyperlink" Target="http://petrozavodsk.spravka2.ru/79114005646" TargetMode="External"/><Relationship Id="rId18" Type="http://schemas.openxmlformats.org/officeDocument/2006/relationships/hyperlink" Target="http://petrozavodsk.spravka2.ru/78142782788" TargetMode="External"/><Relationship Id="rId26" Type="http://schemas.openxmlformats.org/officeDocument/2006/relationships/hyperlink" Target="http://petrozavodsk.spravka2.ru/781425311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trozavodsk.spravka2.ru/78142633156" TargetMode="External"/><Relationship Id="rId7" Type="http://schemas.openxmlformats.org/officeDocument/2006/relationships/hyperlink" Target="http://petrozavodsk.spravka2.ru/79114001385" TargetMode="External"/><Relationship Id="rId12" Type="http://schemas.openxmlformats.org/officeDocument/2006/relationships/hyperlink" Target="http://petrozavodsk.spravka2.ru/78142779877" TargetMode="External"/><Relationship Id="rId17" Type="http://schemas.openxmlformats.org/officeDocument/2006/relationships/hyperlink" Target="http://petrozavodsk.spravka2.ru/88007001670" TargetMode="External"/><Relationship Id="rId25" Type="http://schemas.openxmlformats.org/officeDocument/2006/relationships/hyperlink" Target="http://petrozavodsk.spravka2.ru/78142636617" TargetMode="External"/><Relationship Id="rId2" Type="http://schemas.openxmlformats.org/officeDocument/2006/relationships/styles" Target="styles.xml"/><Relationship Id="rId16" Type="http://schemas.openxmlformats.org/officeDocument/2006/relationships/hyperlink" Target="http://petrozavodsk.spravka2.ru/78142599707" TargetMode="External"/><Relationship Id="rId20" Type="http://schemas.openxmlformats.org/officeDocument/2006/relationships/hyperlink" Target="http://petrozavodsk.spravka2.ru/79114001385" TargetMode="External"/><Relationship Id="rId29" Type="http://schemas.openxmlformats.org/officeDocument/2006/relationships/hyperlink" Target="http://petrozavodsk.spravka2.ru/792101648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lefonspb.ru/8142-781212.html" TargetMode="External"/><Relationship Id="rId11" Type="http://schemas.openxmlformats.org/officeDocument/2006/relationships/hyperlink" Target="http://petrozavodsk.spravka2.ru/79214669339" TargetMode="External"/><Relationship Id="rId24" Type="http://schemas.openxmlformats.org/officeDocument/2006/relationships/hyperlink" Target="http://petrozavodsk.spravka2.ru/78142761478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://www.telefonspb.ru/8142-762833.html" TargetMode="External"/><Relationship Id="rId15" Type="http://schemas.openxmlformats.org/officeDocument/2006/relationships/hyperlink" Target="http://petrozavodsk.spravka2.ru/78142599777" TargetMode="External"/><Relationship Id="rId23" Type="http://schemas.openxmlformats.org/officeDocument/2006/relationships/hyperlink" Target="http://petrozavodsk.spravka2.ru/79004611340" TargetMode="External"/><Relationship Id="rId28" Type="http://schemas.openxmlformats.org/officeDocument/2006/relationships/hyperlink" Target="http://petrozavodsk.spravka2.ru/78142781212" TargetMode="External"/><Relationship Id="rId10" Type="http://schemas.openxmlformats.org/officeDocument/2006/relationships/hyperlink" Target="http://petrozavodsk.spravka2.ru/78142591959" TargetMode="External"/><Relationship Id="rId19" Type="http://schemas.openxmlformats.org/officeDocument/2006/relationships/hyperlink" Target="http://petrozavodsk.spravka2.ru/7814273333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etrozavodsk.spravka2.ru/78142717353" TargetMode="External"/><Relationship Id="rId14" Type="http://schemas.openxmlformats.org/officeDocument/2006/relationships/hyperlink" Target="http://petrozavodsk.spravka2.ru/78142592220" TargetMode="External"/><Relationship Id="rId22" Type="http://schemas.openxmlformats.org/officeDocument/2006/relationships/hyperlink" Target="http://petrozavodsk.spravka2.ru/79602194242" TargetMode="External"/><Relationship Id="rId27" Type="http://schemas.openxmlformats.org/officeDocument/2006/relationships/hyperlink" Target="http://petrozavodsk.spravka2.ru/791105432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root</cp:lastModifiedBy>
  <cp:revision>5</cp:revision>
  <dcterms:created xsi:type="dcterms:W3CDTF">2017-04-09T13:18:00Z</dcterms:created>
  <dcterms:modified xsi:type="dcterms:W3CDTF">2017-04-10T10:29:00Z</dcterms:modified>
</cp:coreProperties>
</file>